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6A" w:rsidRPr="00405761" w:rsidRDefault="006B1F6A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05761">
        <w:rPr>
          <w:rFonts w:ascii="Times New Roman" w:hAnsi="Times New Roman" w:cs="Times New Roman"/>
          <w:b/>
          <w:bCs/>
          <w:lang w:eastAsia="ru-RU"/>
        </w:rPr>
        <w:t>ДОГОВОР ОБ ОБРАЗОВАНИИ</w:t>
      </w:r>
    </w:p>
    <w:p w:rsidR="006B1F6A" w:rsidRPr="0040576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</w:rPr>
        <w:t xml:space="preserve">на обучение по дополнительным общеразвивающим программам </w:t>
      </w:r>
    </w:p>
    <w:p w:rsidR="006B1F6A" w:rsidRPr="0040576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</w:rPr>
        <w:t>в рамках персонифицированного финансирования</w:t>
      </w:r>
    </w:p>
    <w:tbl>
      <w:tblPr>
        <w:tblW w:w="0" w:type="auto"/>
        <w:tblInd w:w="20" w:type="dxa"/>
        <w:tblLayout w:type="fixed"/>
        <w:tblLook w:val="0000"/>
      </w:tblPr>
      <w:tblGrid>
        <w:gridCol w:w="5060"/>
        <w:gridCol w:w="5058"/>
      </w:tblGrid>
      <w:tr w:rsidR="006B1F6A" w:rsidRPr="00405761" w:rsidTr="003A637D">
        <w:trPr>
          <w:trHeight w:val="499"/>
        </w:trPr>
        <w:tc>
          <w:tcPr>
            <w:tcW w:w="5060" w:type="dxa"/>
            <w:shd w:val="clear" w:color="auto" w:fill="auto"/>
          </w:tcPr>
          <w:p w:rsidR="006B1F6A" w:rsidRPr="00405761" w:rsidRDefault="006B1F6A" w:rsidP="00405761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05761">
              <w:rPr>
                <w:rFonts w:ascii="Times New Roman" w:eastAsia="Times New Roman" w:hAnsi="Times New Roman" w:cs="Times New Roman"/>
                <w:lang w:eastAsia="ru-RU"/>
              </w:rPr>
              <w:t xml:space="preserve">«_______»__________________ 20 ____ </w:t>
            </w:r>
            <w:r w:rsidR="00405761" w:rsidRPr="004057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057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05761" w:rsidRPr="00405761">
              <w:rPr>
                <w:rFonts w:ascii="Times New Roman" w:eastAsia="Times New Roman" w:hAnsi="Times New Roman" w:cs="Times New Roman"/>
                <w:lang w:eastAsia="ru-RU"/>
              </w:rPr>
              <w:t xml:space="preserve"> Чемал</w:t>
            </w:r>
          </w:p>
        </w:tc>
        <w:tc>
          <w:tcPr>
            <w:tcW w:w="5058" w:type="dxa"/>
            <w:shd w:val="clear" w:color="auto" w:fill="auto"/>
          </w:tcPr>
          <w:p w:rsidR="006B1F6A" w:rsidRPr="00405761" w:rsidRDefault="006B1F6A" w:rsidP="003A637D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405761">
              <w:rPr>
                <w:rFonts w:ascii="Times New Roman" w:eastAsia="Times New Roman" w:hAnsi="Times New Roman" w:cs="Times New Roman"/>
                <w:lang w:eastAsia="ru-RU"/>
              </w:rPr>
              <w:t>№ __________________</w:t>
            </w:r>
          </w:p>
        </w:tc>
      </w:tr>
    </w:tbl>
    <w:p w:rsidR="006B1F6A" w:rsidRPr="00405761" w:rsidRDefault="00405761" w:rsidP="00405761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proofErr w:type="gramStart"/>
      <w:r w:rsidRPr="00405761">
        <w:rPr>
          <w:rFonts w:ascii="Times New Roman" w:hAnsi="Times New Roman" w:cs="Times New Roman"/>
          <w:lang w:eastAsia="ru-RU"/>
        </w:rPr>
        <w:t xml:space="preserve">Муниципальное учреждение дополнительного образования «Чемальская детско-юношеская спортивная школа», </w:t>
      </w:r>
      <w:r w:rsidR="006B1F6A" w:rsidRPr="00405761">
        <w:rPr>
          <w:rFonts w:ascii="Times New Roman" w:hAnsi="Times New Roman" w:cs="Times New Roman"/>
          <w:lang w:eastAsia="ru-RU"/>
        </w:rPr>
        <w:t xml:space="preserve">(далее ‒ Организация), действующее на основании лицензии № </w:t>
      </w:r>
      <w:r w:rsidRPr="00405761">
        <w:rPr>
          <w:rFonts w:ascii="Times New Roman" w:hAnsi="Times New Roman" w:cs="Times New Roman"/>
          <w:lang w:eastAsia="ru-RU"/>
        </w:rPr>
        <w:t>1081</w:t>
      </w:r>
      <w:r w:rsidR="006B1F6A" w:rsidRPr="00405761">
        <w:rPr>
          <w:rFonts w:ascii="Times New Roman" w:hAnsi="Times New Roman" w:cs="Times New Roman"/>
          <w:lang w:eastAsia="ru-RU"/>
        </w:rPr>
        <w:t xml:space="preserve">, выданной </w:t>
      </w:r>
      <w:r w:rsidRPr="00405761">
        <w:rPr>
          <w:rFonts w:ascii="Times New Roman" w:hAnsi="Times New Roman" w:cs="Times New Roman"/>
          <w:lang w:eastAsia="ru-RU"/>
        </w:rPr>
        <w:t>Министерством образования, науки и молодежной политики Республики Алтай 11 декабря 2013 года</w:t>
      </w:r>
      <w:r w:rsidR="006B1F6A" w:rsidRPr="00405761">
        <w:rPr>
          <w:rFonts w:ascii="Times New Roman" w:hAnsi="Times New Roman" w:cs="Times New Roman"/>
          <w:lang w:eastAsia="ru-RU"/>
        </w:rPr>
        <w:t xml:space="preserve">, в лице директора Организации </w:t>
      </w:r>
      <w:r w:rsidRPr="00405761">
        <w:rPr>
          <w:rFonts w:ascii="Times New Roman" w:hAnsi="Times New Roman" w:cs="Times New Roman"/>
          <w:lang w:eastAsia="ru-RU"/>
        </w:rPr>
        <w:t xml:space="preserve">Светланы Леонидовны Тырышкиной, действующей </w:t>
      </w:r>
      <w:r w:rsidR="006B1F6A" w:rsidRPr="00405761">
        <w:rPr>
          <w:rFonts w:ascii="Times New Roman" w:hAnsi="Times New Roman" w:cs="Times New Roman"/>
          <w:lang w:eastAsia="ru-RU"/>
        </w:rPr>
        <w:t>на основании Устава, именуем</w:t>
      </w:r>
      <w:r w:rsidRPr="00405761">
        <w:rPr>
          <w:rFonts w:ascii="Times New Roman" w:hAnsi="Times New Roman" w:cs="Times New Roman"/>
          <w:lang w:eastAsia="ru-RU"/>
        </w:rPr>
        <w:t>ой</w:t>
      </w:r>
      <w:r w:rsidR="006B1F6A" w:rsidRPr="00405761">
        <w:rPr>
          <w:rFonts w:ascii="Times New Roman" w:hAnsi="Times New Roman" w:cs="Times New Roman"/>
          <w:lang w:eastAsia="ru-RU"/>
        </w:rPr>
        <w:t xml:space="preserve"> в дальнейшем «Исполнитель», и именуемый в дальнейшем «Заказчик» в лице ______________________________________________________ (Ф.И.О. родителя (законного представителя) несовершеннолетнего) и</w:t>
      </w:r>
      <w:r w:rsidR="006B1F6A" w:rsidRPr="00405761">
        <w:rPr>
          <w:rFonts w:ascii="Times New Roman" w:hAnsi="Times New Roman" w:cs="Times New Roman"/>
          <w:lang w:eastAsia="ru-RU"/>
        </w:rPr>
        <w:tab/>
        <w:t xml:space="preserve"> __________________________________________________________ (Ф.И.О. лица, зачисляемого на обучение) именуемый в дальнейшем «Обучающийся», совместно именуемые «Стороны», заключили настоящий Договор о нижеследующем:</w:t>
      </w:r>
      <w:proofErr w:type="gramEnd"/>
    </w:p>
    <w:p w:rsidR="006B1F6A" w:rsidRPr="0040576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b/>
          <w:bCs/>
          <w:lang w:eastAsia="ru-RU"/>
        </w:rPr>
        <w:t>1. Предмет договора</w:t>
      </w:r>
    </w:p>
    <w:p w:rsidR="006B1F6A" w:rsidRPr="00405761" w:rsidRDefault="006B1F6A" w:rsidP="006B1F6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6B1F6A" w:rsidRPr="00405761" w:rsidRDefault="006B1F6A" w:rsidP="00405761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405761">
        <w:rPr>
          <w:rFonts w:ascii="Times New Roman" w:hAnsi="Times New Roman" w:cs="Times New Roman"/>
          <w:lang w:eastAsia="ru-RU"/>
        </w:rPr>
        <w:t>По настоящему договору Исполнитель предоставляет образовательную услугу</w:t>
      </w:r>
      <w:r w:rsidR="00405761" w:rsidRPr="00405761">
        <w:rPr>
          <w:rFonts w:ascii="Times New Roman" w:hAnsi="Times New Roman" w:cs="Times New Roman"/>
          <w:lang w:eastAsia="ru-RU"/>
        </w:rPr>
        <w:t xml:space="preserve"> </w:t>
      </w:r>
      <w:r w:rsidRPr="00405761">
        <w:rPr>
          <w:rFonts w:ascii="Times New Roman" w:hAnsi="Times New Roman" w:cs="Times New Roman"/>
          <w:lang w:eastAsia="ru-RU"/>
        </w:rPr>
        <w:t>Обучающемуся ____________________________________________________________________ (Ф.И.О. обучающегося, дата рождения), проживающего по адресу: __________________________________________________________________________________ (адрес места жительства ребенка с указанием места постоянной регистрации) на обучение по дополнительным образовательным программам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</w:t>
      </w:r>
      <w:proofErr w:type="gramEnd"/>
      <w:r w:rsidRPr="00405761">
        <w:rPr>
          <w:rFonts w:ascii="Times New Roman" w:hAnsi="Times New Roman" w:cs="Times New Roman"/>
          <w:lang w:eastAsia="ru-RU"/>
        </w:rPr>
        <w:t xml:space="preserve"> кодексом Российской Федерации, Конвенцией о правах ребенка.</w:t>
      </w:r>
    </w:p>
    <w:p w:rsidR="006B1F6A" w:rsidRPr="0040576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b/>
          <w:bCs/>
          <w:lang w:eastAsia="ru-RU"/>
        </w:rPr>
        <w:t>2. Права и обязанности Сторон</w:t>
      </w:r>
    </w:p>
    <w:p w:rsidR="006B1F6A" w:rsidRPr="0040576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b/>
          <w:bCs/>
          <w:lang w:eastAsia="ru-RU"/>
        </w:rPr>
        <w:t>2.1. Права и обязанности Исполнителя</w:t>
      </w:r>
    </w:p>
    <w:p w:rsidR="006B1F6A" w:rsidRPr="00405761" w:rsidRDefault="006B1F6A" w:rsidP="006B1F6A">
      <w:pPr>
        <w:pStyle w:val="11"/>
        <w:numPr>
          <w:ilvl w:val="2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B1F6A" w:rsidRPr="0040576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Зачислить Обучающегося в объединение _______________________________________________ (наименование объединения) по дополнительной образовательной программе</w:t>
      </w:r>
      <w:r w:rsidRPr="00405761">
        <w:rPr>
          <w:rFonts w:ascii="Times New Roman" w:hAnsi="Times New Roman" w:cs="Times New Roman"/>
          <w:lang w:eastAsia="ru-RU"/>
        </w:rPr>
        <w:tab/>
        <w:t>____________________________________________________________ (наименование образовательной программы) со сроком освоения образовательной программы ______________, форма обучения очная.</w:t>
      </w:r>
    </w:p>
    <w:p w:rsidR="006B1F6A" w:rsidRPr="0040576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 xml:space="preserve">Обеспечивать защиту прав </w:t>
      </w:r>
      <w:proofErr w:type="gramStart"/>
      <w:r w:rsidRPr="00405761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Pr="00405761">
        <w:rPr>
          <w:rFonts w:ascii="Times New Roman" w:hAnsi="Times New Roman" w:cs="Times New Roman"/>
          <w:lang w:eastAsia="ru-RU"/>
        </w:rPr>
        <w:t xml:space="preserve"> в соответствии с законодательством.</w:t>
      </w:r>
    </w:p>
    <w:p w:rsidR="006B1F6A" w:rsidRPr="0040576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6B1F6A" w:rsidRPr="0040576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6B1F6A" w:rsidRPr="0040576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spacing w:val="-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6B1F6A" w:rsidRPr="0040576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6B1F6A" w:rsidRPr="0040576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6B1F6A" w:rsidRPr="0040576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Оказывать педагогическую помощь Заказчику по вопросам обучения и воспитания Обучающегося.</w:t>
      </w:r>
    </w:p>
    <w:p w:rsidR="006B1F6A" w:rsidRPr="0040576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6B1F6A" w:rsidRPr="0040576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 xml:space="preserve">Сохранять место за </w:t>
      </w:r>
      <w:proofErr w:type="gramStart"/>
      <w:r w:rsidRPr="00405761">
        <w:rPr>
          <w:rFonts w:ascii="Times New Roman" w:hAnsi="Times New Roman" w:cs="Times New Roman"/>
          <w:lang w:eastAsia="ru-RU"/>
        </w:rPr>
        <w:t>Обучающимся</w:t>
      </w:r>
      <w:proofErr w:type="gramEnd"/>
      <w:r w:rsidRPr="00405761">
        <w:rPr>
          <w:rFonts w:ascii="Times New Roman" w:hAnsi="Times New Roman" w:cs="Times New Roman"/>
          <w:lang w:eastAsia="ru-RU"/>
        </w:rPr>
        <w:t xml:space="preserve"> в случае его болезни, лечения, карантина и других случаях пропуска занятий по уважительной причине.</w:t>
      </w:r>
    </w:p>
    <w:p w:rsidR="006B1F6A" w:rsidRPr="0040576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6B1F6A" w:rsidRPr="0040576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6B1F6A" w:rsidRPr="0040576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lastRenderedPageBreak/>
        <w:t>Поощрять Обучающегося или применять меры дисциплинарного взыскания в соответствии с Уставом и  Правилами внутреннего распорядка Организации.</w:t>
      </w:r>
    </w:p>
    <w:p w:rsidR="006B1F6A" w:rsidRPr="0040576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 xml:space="preserve">Привлекать Заказчика к материальной ответственности в случае причинения  Организации материального </w:t>
      </w:r>
      <w:proofErr w:type="gramStart"/>
      <w:r w:rsidRPr="00405761">
        <w:rPr>
          <w:rFonts w:ascii="Times New Roman" w:hAnsi="Times New Roman" w:cs="Times New Roman"/>
          <w:lang w:eastAsia="ru-RU"/>
        </w:rPr>
        <w:t>вреда</w:t>
      </w:r>
      <w:proofErr w:type="gramEnd"/>
      <w:r w:rsidRPr="00405761">
        <w:rPr>
          <w:rFonts w:ascii="Times New Roman" w:hAnsi="Times New Roman" w:cs="Times New Roman"/>
          <w:lang w:eastAsia="ru-RU"/>
        </w:rPr>
        <w:t xml:space="preserve"> по вине Обучающегося в соответствии с действующим законодательством.</w:t>
      </w:r>
    </w:p>
    <w:p w:rsidR="006B1F6A" w:rsidRPr="0040576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Соблюдать условия настоящего Договора.</w:t>
      </w:r>
    </w:p>
    <w:p w:rsidR="006B1F6A" w:rsidRPr="00405761" w:rsidRDefault="006B1F6A" w:rsidP="006B1F6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b/>
          <w:bCs/>
          <w:lang w:eastAsia="ru-RU"/>
        </w:rPr>
        <w:t>2.2. Права и обязанности Заказчика (Обучающегося):</w:t>
      </w:r>
    </w:p>
    <w:p w:rsidR="006B1F6A" w:rsidRPr="0040576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 xml:space="preserve">Соблюдать Правила внутреннего распорядка Организации и следовать Уставу Организации, соблюдать все положения нормативно-правовых актов </w:t>
      </w:r>
      <w:r w:rsidR="00405761" w:rsidRPr="00405761">
        <w:rPr>
          <w:rFonts w:ascii="Times New Roman" w:hAnsi="Times New Roman" w:cs="Times New Roman"/>
          <w:lang w:eastAsia="ru-RU"/>
        </w:rPr>
        <w:t>Республики Алтай</w:t>
      </w:r>
      <w:r w:rsidRPr="00405761">
        <w:rPr>
          <w:rFonts w:ascii="Times New Roman" w:hAnsi="Times New Roman" w:cs="Times New Roman"/>
          <w:lang w:eastAsia="ru-RU"/>
        </w:rPr>
        <w:t xml:space="preserve">, </w:t>
      </w:r>
      <w:r w:rsidR="00405761" w:rsidRPr="00405761">
        <w:rPr>
          <w:rFonts w:ascii="Times New Roman" w:hAnsi="Times New Roman" w:cs="Times New Roman"/>
          <w:lang w:eastAsia="ru-RU"/>
        </w:rPr>
        <w:t>МО «Чемальский район»</w:t>
      </w:r>
      <w:r w:rsidRPr="00405761">
        <w:rPr>
          <w:rFonts w:ascii="Times New Roman" w:hAnsi="Times New Roman" w:cs="Times New Roman"/>
          <w:lang w:eastAsia="ru-RU"/>
        </w:rPr>
        <w:t xml:space="preserve"> по местонахождению Организации и по местожительству Заказчика (Обучающегося), по вопросам персонифицированного финансирования дополнительного образования детей.</w:t>
      </w:r>
    </w:p>
    <w:p w:rsidR="006B1F6A" w:rsidRPr="0040576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Обеспечивать посещение занятий в соответствии с утвержденным расписанием.</w:t>
      </w:r>
    </w:p>
    <w:p w:rsidR="006B1F6A" w:rsidRPr="0040576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 xml:space="preserve">Обеспечивать Обучающегося необходимыми средствами </w:t>
      </w:r>
      <w:proofErr w:type="gramStart"/>
      <w:r w:rsidRPr="00405761">
        <w:rPr>
          <w:rFonts w:ascii="Times New Roman" w:hAnsi="Times New Roman" w:cs="Times New Roman"/>
          <w:lang w:eastAsia="ru-RU"/>
        </w:rPr>
        <w:t>обучения</w:t>
      </w:r>
      <w:proofErr w:type="gramEnd"/>
      <w:r w:rsidRPr="00405761">
        <w:rPr>
          <w:rFonts w:ascii="Times New Roman" w:hAnsi="Times New Roman" w:cs="Times New Roman"/>
          <w:lang w:eastAsia="ru-RU"/>
        </w:rPr>
        <w:t xml:space="preserve"> по дополнительным образовательным программам.</w:t>
      </w:r>
    </w:p>
    <w:p w:rsidR="006B1F6A" w:rsidRPr="0040576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spacing w:val="-12"/>
          <w:lang w:eastAsia="ru-RU"/>
        </w:rPr>
        <w:t>Своевременно информировать педагогических работников о болезни ребенка или возможном отсутствии.</w:t>
      </w:r>
    </w:p>
    <w:p w:rsidR="006B1F6A" w:rsidRPr="0040576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 xml:space="preserve">Извещать педагогических работников о сопровождающих в Организацию и домой </w:t>
      </w:r>
      <w:proofErr w:type="gramStart"/>
      <w:r w:rsidRPr="00405761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Pr="00405761">
        <w:rPr>
          <w:rFonts w:ascii="Times New Roman" w:hAnsi="Times New Roman" w:cs="Times New Roman"/>
          <w:lang w:eastAsia="ru-RU"/>
        </w:rPr>
        <w:t>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6B1F6A" w:rsidRPr="0040576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Проявлять уважение к педагогическим работникам, Организации и техническому персоналу Организации.</w:t>
      </w:r>
    </w:p>
    <w:p w:rsidR="006B1F6A" w:rsidRPr="0040576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spacing w:val="-12"/>
          <w:lang w:eastAsia="ru-RU"/>
        </w:rPr>
        <w:t>Знакомиться с дополнительными образовательными программами, технологиями и формами обучения.</w:t>
      </w:r>
    </w:p>
    <w:p w:rsidR="006B1F6A" w:rsidRPr="0040576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spacing w:val="-4"/>
          <w:lang w:eastAsia="ru-RU"/>
        </w:rPr>
        <w:t>Требовать предоставление информации по вопросам организации образовательного процесса.</w:t>
      </w:r>
    </w:p>
    <w:p w:rsidR="006B1F6A" w:rsidRPr="0040576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Принимать участие в организации и проведении совместных мероприятий и праздников.</w:t>
      </w:r>
    </w:p>
    <w:p w:rsidR="006B1F6A" w:rsidRPr="0040576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 же в иных случаях по согласованию с Исполнителем.</w:t>
      </w:r>
    </w:p>
    <w:p w:rsidR="006B1F6A" w:rsidRPr="00405761" w:rsidRDefault="006B1F6A" w:rsidP="00405761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Соблюдать условия настоящего Договора.</w:t>
      </w:r>
    </w:p>
    <w:p w:rsidR="006B1F6A" w:rsidRPr="0040576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05761">
        <w:rPr>
          <w:rFonts w:ascii="Times New Roman" w:hAnsi="Times New Roman" w:cs="Times New Roman"/>
          <w:b/>
          <w:bCs/>
          <w:lang w:eastAsia="ru-RU"/>
        </w:rPr>
        <w:t>Вопросы персонифицированного финансирования</w:t>
      </w:r>
    </w:p>
    <w:p w:rsidR="006B1F6A" w:rsidRPr="0040576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Номер сертификата дополнительного образования: _______________</w:t>
      </w:r>
    </w:p>
    <w:p w:rsidR="006B1F6A" w:rsidRPr="0040576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05761">
        <w:rPr>
          <w:rFonts w:ascii="Times New Roman" w:hAnsi="Times New Roman" w:cs="Times New Roman"/>
          <w:lang w:eastAsia="ru-RU"/>
        </w:rPr>
        <w:t>Срок освоения образовательной программы \ части образовательной программы составляет ________ часов.</w:t>
      </w:r>
    </w:p>
    <w:p w:rsidR="006B1F6A" w:rsidRPr="0040576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05761">
        <w:rPr>
          <w:rFonts w:ascii="Times New Roman" w:hAnsi="Times New Roman" w:cs="Times New Roman"/>
          <w:lang w:eastAsia="ru-RU"/>
        </w:rPr>
        <w:t>Дата начала обучения: ___/___/_______</w:t>
      </w:r>
    </w:p>
    <w:p w:rsidR="006B1F6A" w:rsidRPr="0040576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05761">
        <w:rPr>
          <w:rFonts w:ascii="Times New Roman" w:hAnsi="Times New Roman" w:cs="Times New Roman"/>
          <w:lang w:eastAsia="ru-RU"/>
        </w:rPr>
        <w:t>Дата завершения обучения: ___/___/_______</w:t>
      </w:r>
    </w:p>
    <w:p w:rsidR="006B1F6A" w:rsidRPr="0040576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405761">
        <w:rPr>
          <w:rFonts w:ascii="Times New Roman" w:hAnsi="Times New Roman" w:cs="Times New Roman"/>
          <w:lang w:eastAsia="ru-RU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="00405761" w:rsidRPr="00405761">
        <w:rPr>
          <w:rFonts w:ascii="Times New Roman" w:hAnsi="Times New Roman" w:cs="Times New Roman"/>
          <w:lang w:eastAsia="ru-RU"/>
        </w:rPr>
        <w:t>МО «Чемальский район»</w:t>
      </w:r>
      <w:r w:rsidRPr="00405761">
        <w:rPr>
          <w:rFonts w:ascii="Times New Roman" w:hAnsi="Times New Roman" w:cs="Times New Roman"/>
          <w:lang w:eastAsia="ru-RU"/>
        </w:rPr>
        <w:t xml:space="preserve">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  <w:proofErr w:type="gramEnd"/>
    </w:p>
    <w:p w:rsidR="006B1F6A" w:rsidRPr="0040576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05761">
        <w:rPr>
          <w:rFonts w:ascii="Times New Roman" w:hAnsi="Times New Roman" w:cs="Times New Roman"/>
          <w:lang w:eastAsia="ru-RU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ежемесячно. </w:t>
      </w:r>
    </w:p>
    <w:p w:rsidR="006B1F6A" w:rsidRPr="00405761" w:rsidRDefault="006B1F6A" w:rsidP="00405761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05761">
        <w:rPr>
          <w:rFonts w:ascii="Times New Roman" w:hAnsi="Times New Roman" w:cs="Times New Roman"/>
          <w:lang w:eastAsia="ru-RU"/>
        </w:rPr>
        <w:t xml:space="preserve">Стоимость образовательной услуги, часа </w:t>
      </w:r>
      <w:proofErr w:type="gramStart"/>
      <w:r w:rsidRPr="00405761">
        <w:rPr>
          <w:rFonts w:ascii="Times New Roman" w:hAnsi="Times New Roman" w:cs="Times New Roman"/>
          <w:lang w:eastAsia="ru-RU"/>
        </w:rPr>
        <w:t>обучения по</w:t>
      </w:r>
      <w:proofErr w:type="gramEnd"/>
      <w:r w:rsidRPr="00405761">
        <w:rPr>
          <w:rFonts w:ascii="Times New Roman" w:hAnsi="Times New Roman" w:cs="Times New Roman"/>
          <w:lang w:eastAsia="ru-RU"/>
        </w:rPr>
        <w:t xml:space="preserve"> образовательной программе определяется с учетом нормативных правовых актов </w:t>
      </w:r>
      <w:r w:rsidR="00405761" w:rsidRPr="00405761">
        <w:rPr>
          <w:rFonts w:ascii="Times New Roman" w:hAnsi="Times New Roman" w:cs="Times New Roman"/>
          <w:lang w:eastAsia="ru-RU"/>
        </w:rPr>
        <w:t>МО «Чемальский район»</w:t>
      </w:r>
      <w:r w:rsidRPr="00405761">
        <w:rPr>
          <w:rFonts w:ascii="Times New Roman" w:hAnsi="Times New Roman" w:cs="Times New Roman"/>
          <w:lang w:eastAsia="ru-RU"/>
        </w:rPr>
        <w:t xml:space="preserve"> и оплачивается уполномоченной организацией, выбранной </w:t>
      </w:r>
      <w:r w:rsidR="00405761" w:rsidRPr="00405761">
        <w:rPr>
          <w:rFonts w:ascii="Times New Roman" w:hAnsi="Times New Roman" w:cs="Times New Roman"/>
          <w:lang w:eastAsia="ru-RU"/>
        </w:rPr>
        <w:t xml:space="preserve">МО «Чемальский район» </w:t>
      </w:r>
      <w:r w:rsidRPr="00405761">
        <w:rPr>
          <w:rFonts w:ascii="Times New Roman" w:hAnsi="Times New Roman" w:cs="Times New Roman"/>
          <w:lang w:eastAsia="ru-RU"/>
        </w:rPr>
        <w:t xml:space="preserve"> на основании соглашения, заключенного между </w:t>
      </w:r>
      <w:bookmarkStart w:id="0" w:name="_GoBack"/>
      <w:bookmarkEnd w:id="0"/>
      <w:r w:rsidRPr="00405761">
        <w:rPr>
          <w:rFonts w:ascii="Times New Roman" w:hAnsi="Times New Roman" w:cs="Times New Roman"/>
          <w:lang w:eastAsia="ru-RU"/>
        </w:rPr>
        <w:t xml:space="preserve">такой уполномоченной организацией и Исполнителем. </w:t>
      </w:r>
    </w:p>
    <w:p w:rsidR="006B1F6A" w:rsidRPr="0040576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05761">
        <w:rPr>
          <w:rFonts w:ascii="Times New Roman" w:hAnsi="Times New Roman" w:cs="Times New Roman"/>
          <w:b/>
          <w:bCs/>
          <w:lang w:eastAsia="ru-RU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6B1F6A" w:rsidRPr="00405761" w:rsidRDefault="006B1F6A" w:rsidP="006B1F6A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B1F6A" w:rsidRPr="00405761" w:rsidRDefault="006B1F6A" w:rsidP="006B1F6A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05761">
        <w:rPr>
          <w:rFonts w:ascii="Times New Roman" w:hAnsi="Times New Roman" w:cs="Times New Roman"/>
          <w:lang w:eastAsia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6B1F6A" w:rsidRPr="00405761" w:rsidRDefault="006B1F6A" w:rsidP="006B1F6A">
      <w:pPr>
        <w:pStyle w:val="11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lang w:eastAsia="ru-RU"/>
        </w:rPr>
      </w:pPr>
    </w:p>
    <w:p w:rsidR="006B1F6A" w:rsidRPr="0040576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b/>
          <w:bCs/>
          <w:lang w:eastAsia="ru-RU"/>
        </w:rPr>
        <w:lastRenderedPageBreak/>
        <w:t>Основания изменения и расторжения договора</w:t>
      </w:r>
    </w:p>
    <w:p w:rsidR="006B1F6A" w:rsidRPr="00405761" w:rsidRDefault="006B1F6A" w:rsidP="006B1F6A">
      <w:pPr>
        <w:pStyle w:val="11"/>
        <w:keepNext/>
        <w:keepLines/>
        <w:tabs>
          <w:tab w:val="left" w:pos="142"/>
        </w:tabs>
        <w:spacing w:after="0" w:line="240" w:lineRule="auto"/>
        <w:ind w:left="0" w:firstLine="709"/>
        <w:rPr>
          <w:rFonts w:ascii="Times New Roman" w:hAnsi="Times New Roman" w:cs="Times New Roman"/>
          <w:lang w:eastAsia="ru-RU"/>
        </w:rPr>
      </w:pPr>
    </w:p>
    <w:p w:rsidR="006B1F6A" w:rsidRPr="0040576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6B1F6A" w:rsidRPr="0040576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 xml:space="preserve">Настоящий </w:t>
      </w:r>
      <w:proofErr w:type="gramStart"/>
      <w:r w:rsidRPr="00405761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405761">
        <w:rPr>
          <w:rFonts w:ascii="Times New Roman" w:hAnsi="Times New Roman" w:cs="Times New Roman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405761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405761">
        <w:rPr>
          <w:rFonts w:ascii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B1F6A" w:rsidRPr="0040576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6B1F6A" w:rsidRPr="0040576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 xml:space="preserve">В случае если ни одна из Сторон не заявляет о расторжении Договора, он автоматически пролонгируется ежегодно, вплоть до окончания срока его действия. </w:t>
      </w:r>
    </w:p>
    <w:p w:rsidR="006B1F6A" w:rsidRPr="0040576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05761">
        <w:rPr>
          <w:rFonts w:ascii="Times New Roman" w:hAnsi="Times New Roman" w:cs="Times New Roman"/>
          <w:b/>
          <w:bCs/>
          <w:lang w:eastAsia="ru-RU"/>
        </w:rPr>
        <w:t>Заключительные положения</w:t>
      </w:r>
    </w:p>
    <w:p w:rsidR="006B1F6A" w:rsidRPr="0040576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6B1F6A" w:rsidRPr="0040576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405761">
        <w:rPr>
          <w:rFonts w:ascii="Times New Roman" w:hAnsi="Times New Roman" w:cs="Times New Roman"/>
          <w:lang w:eastAsia="ru-RU"/>
        </w:rPr>
        <w:t>приказа</w:t>
      </w:r>
      <w:proofErr w:type="gramEnd"/>
      <w:r w:rsidRPr="00405761">
        <w:rPr>
          <w:rFonts w:ascii="Times New Roman" w:hAnsi="Times New Roman" w:cs="Times New Roman"/>
          <w:lang w:eastAsia="ru-RU"/>
        </w:rPr>
        <w:t xml:space="preserve">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6B1F6A" w:rsidRPr="0040576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Стороны по взаимному согласию вправе дополнить настоящий Договор иными условиями.</w:t>
      </w:r>
    </w:p>
    <w:p w:rsidR="006B1F6A" w:rsidRPr="0040576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5761">
        <w:rPr>
          <w:rFonts w:ascii="Times New Roman" w:hAnsi="Times New Roman" w:cs="Times New Roman"/>
          <w:lang w:eastAsia="ru-RU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B1F6A" w:rsidRPr="0040576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05761">
        <w:rPr>
          <w:rFonts w:ascii="Times New Roman" w:hAnsi="Times New Roman" w:cs="Times New Roman"/>
          <w:b/>
          <w:bCs/>
          <w:lang w:eastAsia="ru-RU"/>
        </w:rPr>
        <w:t>Действие Договора</w:t>
      </w:r>
    </w:p>
    <w:p w:rsidR="0040576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05761">
        <w:rPr>
          <w:rFonts w:ascii="Times New Roman" w:hAnsi="Times New Roman" w:cs="Times New Roman"/>
          <w:lang w:eastAsia="ru-RU"/>
        </w:rPr>
        <w:t xml:space="preserve">7.1. Срок действия договора с _____________ </w:t>
      </w:r>
      <w:proofErr w:type="gramStart"/>
      <w:r w:rsidRPr="00405761">
        <w:rPr>
          <w:rFonts w:ascii="Times New Roman" w:hAnsi="Times New Roman" w:cs="Times New Roman"/>
          <w:lang w:eastAsia="ru-RU"/>
        </w:rPr>
        <w:t>г</w:t>
      </w:r>
      <w:proofErr w:type="gramEnd"/>
      <w:r w:rsidRPr="00405761">
        <w:rPr>
          <w:rFonts w:ascii="Times New Roman" w:hAnsi="Times New Roman" w:cs="Times New Roman"/>
          <w:lang w:eastAsia="ru-RU"/>
        </w:rPr>
        <w:t>. по _______________ г.</w:t>
      </w:r>
    </w:p>
    <w:p w:rsidR="00405761" w:rsidRDefault="00405761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405761" w:rsidRDefault="00405761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405761" w:rsidRDefault="00405761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405761" w:rsidRPr="00405761" w:rsidRDefault="00405761" w:rsidP="00405761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405761">
        <w:rPr>
          <w:rFonts w:ascii="Times New Roman" w:hAnsi="Times New Roman" w:cs="Times New Roman"/>
          <w:b/>
          <w:lang w:eastAsia="ru-RU"/>
        </w:rPr>
        <w:t>Подписи сторон</w:t>
      </w:r>
    </w:p>
    <w:p w:rsidR="00405761" w:rsidRDefault="00405761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405761" w:rsidRPr="00405761" w:rsidRDefault="00405761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B1F6A" w:rsidRPr="00405761" w:rsidRDefault="00405761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ins w:id="1" w:author="Kostin Alexander" w:date="2019-04-25T22:58:00Z">
        <w:r w:rsidRPr="00405761">
          <w:rPr>
            <w:b/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-1.5pt;margin-top:-7pt;width:472.6pt;height:179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" stroked="f">
              <v:path arrowok="t"/>
              <v:textbox style="mso-next-textbox:#Text Box 49"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927"/>
                      <w:gridCol w:w="4536"/>
                    </w:tblGrid>
                    <w:tr w:rsidR="006B1F6A">
                      <w:trPr>
                        <w:trHeight w:val="1036"/>
                      </w:trPr>
                      <w:tc>
                        <w:tcPr>
                          <w:tcW w:w="4927" w:type="dxa"/>
                          <w:shd w:val="clear" w:color="auto" w:fill="auto"/>
                        </w:tcPr>
                        <w:p w:rsidR="006B1F6A" w:rsidRDefault="006B1F6A">
                          <w:pPr>
                            <w:pStyle w:val="11"/>
                            <w:tabs>
                              <w:tab w:val="center" w:pos="4962"/>
                            </w:tabs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Учреждение: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0"/>
                            </w:rPr>
                            <w:tab/>
                          </w:r>
                        </w:p>
                        <w:p w:rsidR="006B1F6A" w:rsidRPr="00405761" w:rsidRDefault="00405761" w:rsidP="00405761">
                          <w:pPr>
                            <w:pStyle w:val="11"/>
                            <w:spacing w:after="0" w:line="240" w:lineRule="auto"/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  <w:r w:rsidRPr="00405761">
                            <w:rPr>
                              <w:rFonts w:ascii="Times New Roman" w:hAnsi="Times New Roman" w:cs="Times New Roman"/>
                              <w:bCs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w:t>Муниципальное учреждение дополнительного образования «Чемальская детско-юношеская спортивная школа»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Юридический адрес: </w:t>
                          </w:r>
                          <w:r w:rsidR="00405761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Республика Алтай Чемальский район, с. Чемал, ул. Пчелкина, 4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ОГРН </w:t>
                          </w:r>
                          <w:r w:rsidR="00405761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1030400664667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ИНН/КПП </w:t>
                          </w:r>
                          <w:r w:rsidR="00405761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0410002325/041001001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Телефон: </w:t>
                          </w:r>
                          <w:r w:rsidR="00405761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8(38841)22120</w:t>
                          </w:r>
                        </w:p>
                        <w:p w:rsidR="006B1F6A" w:rsidRDefault="006B1F6A" w:rsidP="00405761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Директор </w:t>
                          </w:r>
                          <w:r w:rsidR="00405761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_________________/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405761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С.Л. Тырышкина</w:t>
                          </w:r>
                        </w:p>
                        <w:p w:rsidR="006B1F6A" w:rsidRDefault="006B1F6A" w:rsidP="00405761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М.П. </w:t>
                          </w:r>
                        </w:p>
                      </w:tc>
                      <w:tc>
                        <w:tcPr>
                          <w:tcW w:w="4536" w:type="dxa"/>
                          <w:shd w:val="clear" w:color="auto" w:fill="auto"/>
                        </w:tcPr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Родители (законные представители): </w:t>
                          </w:r>
                        </w:p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Ф.И.О.___________________________________________________________________________________________________________________________</w:t>
                          </w:r>
                        </w:p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Домашний адрес, телефон:</w:t>
                          </w:r>
                        </w:p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Подпись: </w:t>
                          </w:r>
                        </w:p>
                      </w:tc>
                    </w:tr>
                  </w:tbl>
                  <w:p w:rsidR="006B1F6A" w:rsidRDefault="006B1F6A" w:rsidP="006B1F6A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w:r>
      </w:ins>
    </w:p>
    <w:p w:rsidR="006B1F6A" w:rsidRPr="00405761" w:rsidRDefault="006B1F6A" w:rsidP="006B1F6A">
      <w:pPr>
        <w:pStyle w:val="4"/>
        <w:spacing w:line="240" w:lineRule="auto"/>
        <w:ind w:left="0" w:firstLine="709"/>
        <w:rPr>
          <w:b w:val="0"/>
          <w:sz w:val="22"/>
          <w:szCs w:val="22"/>
        </w:rPr>
      </w:pPr>
    </w:p>
    <w:p w:rsidR="006B1F6A" w:rsidRPr="00405761" w:rsidRDefault="006B1F6A" w:rsidP="006B1F6A">
      <w:pPr>
        <w:spacing w:after="0" w:line="240" w:lineRule="auto"/>
        <w:ind w:firstLine="709"/>
        <w:rPr>
          <w:rFonts w:ascii="Times New Roman" w:hAnsi="Times New Roman" w:cs="Times New Roman"/>
          <w:b/>
          <w:lang w:eastAsia="ru-RU"/>
        </w:rPr>
      </w:pPr>
    </w:p>
    <w:p w:rsidR="006B1F6A" w:rsidRPr="00405761" w:rsidRDefault="006B1F6A" w:rsidP="006B1F6A">
      <w:pPr>
        <w:spacing w:after="0" w:line="240" w:lineRule="auto"/>
        <w:ind w:firstLine="709"/>
        <w:rPr>
          <w:rFonts w:ascii="Times New Roman" w:hAnsi="Times New Roman" w:cs="Times New Roman"/>
          <w:b/>
          <w:lang w:eastAsia="ru-RU"/>
        </w:rPr>
      </w:pPr>
    </w:p>
    <w:p w:rsidR="00743D3C" w:rsidRPr="00405761" w:rsidRDefault="00226F33"/>
    <w:sectPr w:rsidR="00743D3C" w:rsidRPr="00405761" w:rsidSect="00405761">
      <w:pgSz w:w="11900" w:h="16840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B5818A5"/>
    <w:multiLevelType w:val="multilevel"/>
    <w:tmpl w:val="5008A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stin Alexander">
    <w15:presenceInfo w15:providerId="Windows Live" w15:userId="eef6f0b88895e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1F6A"/>
    <w:rsid w:val="00086AF9"/>
    <w:rsid w:val="001349E0"/>
    <w:rsid w:val="00226F33"/>
    <w:rsid w:val="00390860"/>
    <w:rsid w:val="00402A0E"/>
    <w:rsid w:val="00405761"/>
    <w:rsid w:val="00422A5F"/>
    <w:rsid w:val="006B1F6A"/>
    <w:rsid w:val="0070476E"/>
    <w:rsid w:val="007466DF"/>
    <w:rsid w:val="00793390"/>
    <w:rsid w:val="008F5E76"/>
    <w:rsid w:val="008F74E1"/>
    <w:rsid w:val="00900EA8"/>
    <w:rsid w:val="00A30805"/>
    <w:rsid w:val="00A70C38"/>
    <w:rsid w:val="00A76702"/>
    <w:rsid w:val="00B57289"/>
    <w:rsid w:val="00BB4F88"/>
    <w:rsid w:val="00BF1038"/>
    <w:rsid w:val="00C12660"/>
    <w:rsid w:val="00C86E0A"/>
    <w:rsid w:val="00CF5718"/>
    <w:rsid w:val="00D23738"/>
    <w:rsid w:val="00D241B4"/>
    <w:rsid w:val="00ED70C2"/>
    <w:rsid w:val="00F1114B"/>
    <w:rsid w:val="00F4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1383</Words>
  <Characters>7889</Characters>
  <Application>Microsoft Office Word</Application>
  <DocSecurity>0</DocSecurity>
  <Lines>65</Lines>
  <Paragraphs>18</Paragraphs>
  <ScaleCrop>false</ScaleCrop>
  <Company>Microsoft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Пользователь Windows</cp:lastModifiedBy>
  <cp:revision>2</cp:revision>
  <dcterms:created xsi:type="dcterms:W3CDTF">2019-06-21T08:40:00Z</dcterms:created>
  <dcterms:modified xsi:type="dcterms:W3CDTF">2019-06-21T08:40:00Z</dcterms:modified>
</cp:coreProperties>
</file>